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EACA" w14:textId="77777777" w:rsidR="00C6251E" w:rsidRDefault="00C6251E" w:rsidP="00C6251E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8D15A" wp14:editId="78540D22">
                <wp:simplePos x="0" y="0"/>
                <wp:positionH relativeFrom="column">
                  <wp:posOffset>2740025</wp:posOffset>
                </wp:positionH>
                <wp:positionV relativeFrom="paragraph">
                  <wp:posOffset>-433070</wp:posOffset>
                </wp:positionV>
                <wp:extent cx="3324860" cy="70358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1007E" w14:textId="77777777" w:rsidR="00C6251E" w:rsidRPr="005110E4" w:rsidRDefault="00C6251E" w:rsidP="00C6251E">
                            <w:pPr>
                              <w:tabs>
                                <w:tab w:val="right" w:pos="4896"/>
                              </w:tabs>
                              <w:rPr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110E4">
                                  <w:rPr>
                                    <w:sz w:val="20"/>
                                  </w:rPr>
                                  <w:t>Resource</w:t>
                                </w:r>
                              </w:smartTag>
                              <w:r w:rsidRPr="005110E4"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110E4">
                                  <w:rPr>
                                    <w:sz w:val="20"/>
                                  </w:rPr>
                                  <w:t>Center</w:t>
                                </w:r>
                              </w:smartTag>
                            </w:smartTag>
                            <w:r w:rsidRPr="005110E4">
                              <w:rPr>
                                <w:sz w:val="20"/>
                              </w:rPr>
                              <w:tab/>
                              <w:t>Telephone:  607-865-6531</w:t>
                            </w:r>
                          </w:p>
                          <w:p w14:paraId="10BC987A" w14:textId="77777777" w:rsidR="00C6251E" w:rsidRPr="005110E4" w:rsidRDefault="00C6251E" w:rsidP="00C6251E">
                            <w:pPr>
                              <w:tabs>
                                <w:tab w:val="right" w:pos="4896"/>
                              </w:tabs>
                              <w:rPr>
                                <w:sz w:val="20"/>
                              </w:rPr>
                            </w:pPr>
                            <w:r w:rsidRPr="005110E4">
                              <w:rPr>
                                <w:sz w:val="20"/>
                              </w:rPr>
                              <w:t>34570 St Hwy 10 Suite 2</w:t>
                            </w:r>
                            <w:r w:rsidRPr="005110E4">
                              <w:rPr>
                                <w:sz w:val="20"/>
                              </w:rPr>
                              <w:tab/>
                              <w:t>Fax:  607-865-6532</w:t>
                            </w:r>
                          </w:p>
                          <w:p w14:paraId="2E323B5D" w14:textId="77777777" w:rsidR="00C6251E" w:rsidRPr="005110E4" w:rsidRDefault="00C6251E" w:rsidP="00C6251E">
                            <w:pPr>
                              <w:tabs>
                                <w:tab w:val="right" w:pos="4896"/>
                              </w:tabs>
                              <w:rPr>
                                <w:sz w:val="20"/>
                              </w:rPr>
                            </w:pPr>
                            <w:r w:rsidRPr="005110E4">
                              <w:rPr>
                                <w:sz w:val="20"/>
                              </w:rPr>
                              <w:t>Hamden NY 13782</w:t>
                            </w:r>
                            <w:r w:rsidRPr="005110E4">
                              <w:rPr>
                                <w:sz w:val="20"/>
                              </w:rPr>
                              <w:tab/>
                              <w:t>e-mail:  delaware@cornell.edu</w:t>
                            </w:r>
                          </w:p>
                          <w:p w14:paraId="581C3DB8" w14:textId="77777777" w:rsidR="00C6251E" w:rsidRPr="005110E4" w:rsidRDefault="00C6251E" w:rsidP="00C6251E">
                            <w:pPr>
                              <w:tabs>
                                <w:tab w:val="right" w:pos="4896"/>
                              </w:tabs>
                              <w:rPr>
                                <w:sz w:val="20"/>
                              </w:rPr>
                            </w:pPr>
                            <w:r w:rsidRPr="005110E4">
                              <w:rPr>
                                <w:sz w:val="20"/>
                              </w:rPr>
                              <w:tab/>
                              <w:t>www.ccedelaware.org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8D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75pt;margin-top:-34.1pt;width:261.8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08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8kkIvEMTCXY5sFkGj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" filled="f" stroked="f">
                <v:textbox>
                  <w:txbxContent>
                    <w:p w14:paraId="1841007E" w14:textId="77777777" w:rsidR="00C6251E" w:rsidRPr="005110E4" w:rsidRDefault="00C6251E" w:rsidP="00C6251E">
                      <w:pPr>
                        <w:tabs>
                          <w:tab w:val="right" w:pos="4896"/>
                        </w:tabs>
                        <w:rPr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110E4">
                            <w:rPr>
                              <w:sz w:val="20"/>
                            </w:rPr>
                            <w:t>Resource</w:t>
                          </w:r>
                        </w:smartTag>
                        <w:r w:rsidRPr="005110E4"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110E4">
                            <w:rPr>
                              <w:sz w:val="20"/>
                            </w:rPr>
                            <w:t>Center</w:t>
                          </w:r>
                        </w:smartTag>
                      </w:smartTag>
                      <w:r w:rsidRPr="005110E4">
                        <w:rPr>
                          <w:sz w:val="20"/>
                        </w:rPr>
                        <w:tab/>
                        <w:t>Telephone:  607-865-6531</w:t>
                      </w:r>
                    </w:p>
                    <w:p w14:paraId="10BC987A" w14:textId="77777777" w:rsidR="00C6251E" w:rsidRPr="005110E4" w:rsidRDefault="00C6251E" w:rsidP="00C6251E">
                      <w:pPr>
                        <w:tabs>
                          <w:tab w:val="right" w:pos="4896"/>
                        </w:tabs>
                        <w:rPr>
                          <w:sz w:val="20"/>
                        </w:rPr>
                      </w:pPr>
                      <w:r w:rsidRPr="005110E4">
                        <w:rPr>
                          <w:sz w:val="20"/>
                        </w:rPr>
                        <w:t>34570 St Hwy 10 Suite 2</w:t>
                      </w:r>
                      <w:r w:rsidRPr="005110E4">
                        <w:rPr>
                          <w:sz w:val="20"/>
                        </w:rPr>
                        <w:tab/>
                        <w:t>Fax:  607-865-6532</w:t>
                      </w:r>
                    </w:p>
                    <w:p w14:paraId="2E323B5D" w14:textId="77777777" w:rsidR="00C6251E" w:rsidRPr="005110E4" w:rsidRDefault="00C6251E" w:rsidP="00C6251E">
                      <w:pPr>
                        <w:tabs>
                          <w:tab w:val="right" w:pos="4896"/>
                        </w:tabs>
                        <w:rPr>
                          <w:sz w:val="20"/>
                        </w:rPr>
                      </w:pPr>
                      <w:r w:rsidRPr="005110E4">
                        <w:rPr>
                          <w:sz w:val="20"/>
                        </w:rPr>
                        <w:t>Hamden NY 13782</w:t>
                      </w:r>
                      <w:r w:rsidRPr="005110E4">
                        <w:rPr>
                          <w:sz w:val="20"/>
                        </w:rPr>
                        <w:tab/>
                        <w:t>e-mail:  delaware@cornell.edu</w:t>
                      </w:r>
                    </w:p>
                    <w:p w14:paraId="581C3DB8" w14:textId="77777777" w:rsidR="00C6251E" w:rsidRPr="005110E4" w:rsidRDefault="00C6251E" w:rsidP="00C6251E">
                      <w:pPr>
                        <w:tabs>
                          <w:tab w:val="right" w:pos="4896"/>
                        </w:tabs>
                        <w:rPr>
                          <w:sz w:val="20"/>
                        </w:rPr>
                      </w:pPr>
                      <w:r w:rsidRPr="005110E4">
                        <w:rPr>
                          <w:sz w:val="20"/>
                        </w:rPr>
                        <w:tab/>
                        <w:t>www.ccedelaware.org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B88CE55" wp14:editId="5A606BD1">
            <wp:simplePos x="0" y="0"/>
            <wp:positionH relativeFrom="column">
              <wp:posOffset>-685800</wp:posOffset>
            </wp:positionH>
            <wp:positionV relativeFrom="paragraph">
              <wp:posOffset>-433070</wp:posOffset>
            </wp:positionV>
            <wp:extent cx="2743200" cy="703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334B5" w14:textId="77777777" w:rsidR="00C6251E" w:rsidRDefault="00C6251E" w:rsidP="00C6251E">
      <w:pPr>
        <w:autoSpaceDE w:val="0"/>
        <w:autoSpaceDN w:val="0"/>
        <w:adjustRightInd w:val="0"/>
        <w:spacing w:after="240"/>
        <w:rPr>
          <w:color w:val="000000"/>
        </w:rPr>
      </w:pPr>
    </w:p>
    <w:p w14:paraId="39B9B7C1" w14:textId="77777777" w:rsidR="00C6251E" w:rsidRPr="00AF0AC4" w:rsidRDefault="00C6251E" w:rsidP="00C6251E">
      <w:pPr>
        <w:pStyle w:val="Heading1"/>
        <w:spacing w:line="360" w:lineRule="auto"/>
        <w:rPr>
          <w:rFonts w:cs="Arial"/>
        </w:rPr>
      </w:pPr>
      <w:r w:rsidRPr="00AF0AC4">
        <w:rPr>
          <w:rFonts w:cs="Arial"/>
        </w:rPr>
        <w:t xml:space="preserve">RELEASE IMMEDIATELY: </w:t>
      </w:r>
      <w:r>
        <w:rPr>
          <w:rFonts w:cs="Arial"/>
        </w:rPr>
        <w:t xml:space="preserve"> September 2</w:t>
      </w:r>
      <w:r w:rsidR="007B5B24">
        <w:rPr>
          <w:rFonts w:cs="Arial"/>
        </w:rPr>
        <w:t>3</w:t>
      </w:r>
      <w:r>
        <w:rPr>
          <w:rFonts w:cs="Arial"/>
        </w:rPr>
        <w:t>, 2015</w:t>
      </w:r>
    </w:p>
    <w:p w14:paraId="24CB4334" w14:textId="77777777" w:rsidR="00C6251E" w:rsidRPr="009E25A1" w:rsidRDefault="00C6251E" w:rsidP="00C6251E">
      <w:r w:rsidRPr="009E25A1">
        <w:t xml:space="preserve">CONTACT: </w:t>
      </w:r>
      <w:r w:rsidRPr="009E25A1">
        <w:tab/>
      </w:r>
      <w:r>
        <w:t xml:space="preserve">Nanette </w:t>
      </w:r>
      <w:proofErr w:type="spellStart"/>
      <w:r>
        <w:t>Cazzolla</w:t>
      </w:r>
      <w:proofErr w:type="spellEnd"/>
      <w:r>
        <w:t>, Administrative Assistant</w:t>
      </w:r>
    </w:p>
    <w:p w14:paraId="24DDDE6F" w14:textId="77777777" w:rsidR="00C6251E" w:rsidRDefault="00C6251E" w:rsidP="00C6251E">
      <w:pPr>
        <w:ind w:left="720" w:firstLine="720"/>
      </w:pPr>
      <w:r w:rsidRPr="009E25A1">
        <w:t xml:space="preserve">Cornell Cooperative Extension of </w:t>
      </w:r>
      <w:smartTag w:uri="urn:schemas-microsoft-com:office:smarttags" w:element="place">
        <w:smartTag w:uri="urn:schemas-microsoft-com:office:smarttags" w:element="PlaceName">
          <w:r w:rsidRPr="009E25A1">
            <w:t>Delaware</w:t>
          </w:r>
        </w:smartTag>
        <w:r w:rsidRPr="009E25A1">
          <w:t xml:space="preserve"> </w:t>
        </w:r>
        <w:smartTag w:uri="urn:schemas-microsoft-com:office:smarttags" w:element="PlaceType">
          <w:r w:rsidRPr="009E25A1">
            <w:t>County</w:t>
          </w:r>
        </w:smartTag>
      </w:smartTag>
    </w:p>
    <w:p w14:paraId="6EAB192B" w14:textId="77777777" w:rsidR="00C6251E" w:rsidRPr="009E25A1" w:rsidRDefault="00C6251E" w:rsidP="00C6251E">
      <w:r w:rsidRPr="009E25A1">
        <w:tab/>
      </w:r>
      <w:r w:rsidRPr="009E25A1">
        <w:tab/>
        <w:t>(607) 865-6531</w:t>
      </w:r>
    </w:p>
    <w:p w14:paraId="34F18673" w14:textId="77777777" w:rsidR="00C6251E" w:rsidRDefault="00C6251E" w:rsidP="00C6251E">
      <w:pPr>
        <w:rPr>
          <w:rFonts w:ascii="Arial" w:hAnsi="Arial" w:cs="Arial"/>
        </w:rPr>
      </w:pPr>
      <w:r w:rsidRPr="009E25A1">
        <w:tab/>
      </w:r>
      <w:r w:rsidRPr="009E25A1">
        <w:tab/>
      </w:r>
      <w:hyperlink r:id="rId5" w:history="1">
        <w:r w:rsidRPr="00204A43">
          <w:rPr>
            <w:rStyle w:val="Hyperlink"/>
            <w:rFonts w:cs="Arial"/>
          </w:rPr>
          <w:t>nc225@cornell.edu</w:t>
        </w:r>
      </w:hyperlink>
    </w:p>
    <w:p w14:paraId="30BFBF1F" w14:textId="77777777" w:rsidR="00C6251E" w:rsidRDefault="00C6251E" w:rsidP="00C6251E">
      <w:pPr>
        <w:rPr>
          <w:rFonts w:ascii="Arial" w:hAnsi="Arial" w:cs="Arial"/>
        </w:rPr>
      </w:pPr>
    </w:p>
    <w:p w14:paraId="4713DDD4" w14:textId="77777777" w:rsidR="002B4D4E" w:rsidRDefault="002B4D4E" w:rsidP="00C6251E">
      <w:pPr>
        <w:widowControl w:val="0"/>
        <w:tabs>
          <w:tab w:val="left" w:pos="2317"/>
          <w:tab w:val="left" w:pos="5625"/>
        </w:tabs>
        <w:rPr>
          <w:b/>
          <w:u w:val="single"/>
          <w:lang w:val="en"/>
        </w:rPr>
      </w:pPr>
    </w:p>
    <w:p w14:paraId="6031F87D" w14:textId="77777777" w:rsidR="00C6251E" w:rsidRDefault="008671C6" w:rsidP="00C6251E">
      <w:pPr>
        <w:widowControl w:val="0"/>
        <w:tabs>
          <w:tab w:val="left" w:pos="2317"/>
          <w:tab w:val="left" w:pos="5625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 xml:space="preserve">Healthy Communities </w:t>
      </w:r>
      <w:proofErr w:type="gramStart"/>
      <w:r>
        <w:rPr>
          <w:b/>
          <w:u w:val="single"/>
          <w:lang w:val="en"/>
        </w:rPr>
        <w:t>By</w:t>
      </w:r>
      <w:proofErr w:type="gramEnd"/>
      <w:r>
        <w:rPr>
          <w:b/>
          <w:u w:val="single"/>
          <w:lang w:val="en"/>
        </w:rPr>
        <w:t xml:space="preserve"> Design</w:t>
      </w:r>
      <w:r w:rsidR="00EC0DA7">
        <w:rPr>
          <w:b/>
          <w:u w:val="single"/>
          <w:lang w:val="en"/>
        </w:rPr>
        <w:t xml:space="preserve"> Workshop and Forum</w:t>
      </w:r>
    </w:p>
    <w:p w14:paraId="7816B184" w14:textId="77777777" w:rsidR="00C6251E" w:rsidRDefault="00C6251E" w:rsidP="00C6251E">
      <w:pPr>
        <w:widowControl w:val="0"/>
        <w:tabs>
          <w:tab w:val="left" w:pos="2317"/>
          <w:tab w:val="left" w:pos="5625"/>
        </w:tabs>
        <w:rPr>
          <w:u w:val="single"/>
        </w:rPr>
      </w:pPr>
    </w:p>
    <w:p w14:paraId="19A51A8E" w14:textId="77777777" w:rsidR="009D7A23" w:rsidRDefault="009D7A23" w:rsidP="009D7A23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The general public, local officials, planning board members and elected officials of villages, and towns are invited to meet Mark Fenton, a national public health, planning and transportation consultant and a former host of the “</w:t>
      </w:r>
      <w:r w:rsidRPr="00C6251E">
        <w:rPr>
          <w:i/>
          <w:color w:val="000000"/>
        </w:rPr>
        <w:t>America’s Walking</w:t>
      </w:r>
      <w:r>
        <w:rPr>
          <w:color w:val="000000"/>
        </w:rPr>
        <w:t xml:space="preserve">” series on PBS.  Mark will provide </w:t>
      </w:r>
      <w:r w:rsidRPr="00845539">
        <w:rPr>
          <w:color w:val="000000"/>
        </w:rPr>
        <w:t>present</w:t>
      </w:r>
      <w:r>
        <w:rPr>
          <w:color w:val="000000"/>
        </w:rPr>
        <w:t xml:space="preserve">ations on healthy community design and how it can be achieved to provide </w:t>
      </w:r>
      <w:commentRangeStart w:id="0"/>
      <w:r>
        <w:rPr>
          <w:color w:val="000000"/>
        </w:rPr>
        <w:t>safe</w:t>
      </w:r>
      <w:commentRangeEnd w:id="0"/>
      <w:r w:rsidR="00D871C4">
        <w:rPr>
          <w:rStyle w:val="CommentReference"/>
        </w:rPr>
        <w:commentReference w:id="0"/>
      </w:r>
      <w:r>
        <w:rPr>
          <w:color w:val="000000"/>
        </w:rPr>
        <w:t xml:space="preserve"> routes to schools, development of trails and </w:t>
      </w:r>
      <w:r w:rsidR="008671C6">
        <w:rPr>
          <w:color w:val="000000"/>
        </w:rPr>
        <w:t>walking/biking routes in communities</w:t>
      </w:r>
      <w:r>
        <w:rPr>
          <w:color w:val="000000"/>
        </w:rPr>
        <w:t>.  Mr. Fenton will discuss the economic, environmental and public health benefits of designing healthier neighborhoods</w:t>
      </w:r>
      <w:r w:rsidR="008671C6">
        <w:rPr>
          <w:color w:val="000000"/>
        </w:rPr>
        <w:t xml:space="preserve"> and how communities can get started</w:t>
      </w:r>
      <w:r w:rsidR="008671C6" w:rsidRPr="00D871C4">
        <w:rPr>
          <w:strike/>
          <w:color w:val="000000"/>
          <w:rPrChange w:id="1" w:author="Sova, Elizabeth F." w:date="2015-09-23T14:12:00Z">
            <w:rPr>
              <w:color w:val="000000"/>
            </w:rPr>
          </w:rPrChange>
        </w:rPr>
        <w:t xml:space="preserve"> to</w:t>
      </w:r>
      <w:r w:rsidR="008671C6">
        <w:rPr>
          <w:color w:val="000000"/>
        </w:rPr>
        <w:t xml:space="preserve"> plan</w:t>
      </w:r>
      <w:ins w:id="2" w:author="Sova, Elizabeth F." w:date="2015-09-23T14:13:00Z">
        <w:r w:rsidR="00D871C4">
          <w:rPr>
            <w:color w:val="000000"/>
          </w:rPr>
          <w:t>ning</w:t>
        </w:r>
      </w:ins>
      <w:r>
        <w:rPr>
          <w:color w:val="000000"/>
        </w:rPr>
        <w:t xml:space="preserve">.  </w:t>
      </w:r>
    </w:p>
    <w:p w14:paraId="6DF867F7" w14:textId="77777777" w:rsidR="00C6251E" w:rsidRDefault="00C6251E" w:rsidP="00C6251E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 xml:space="preserve">On </w:t>
      </w:r>
      <w:r w:rsidR="00FD569C">
        <w:rPr>
          <w:color w:val="000000"/>
        </w:rPr>
        <w:t>Wednesday, October 14</w:t>
      </w:r>
      <w:r w:rsidR="00FD569C" w:rsidRPr="00FD569C">
        <w:rPr>
          <w:color w:val="000000"/>
          <w:vertAlign w:val="superscript"/>
        </w:rPr>
        <w:t>th</w:t>
      </w:r>
      <w:r w:rsidR="00FD569C">
        <w:rPr>
          <w:color w:val="000000"/>
        </w:rPr>
        <w:t>, a</w:t>
      </w:r>
      <w:r>
        <w:rPr>
          <w:color w:val="000000"/>
        </w:rPr>
        <w:t xml:space="preserve"> presentation on </w:t>
      </w:r>
      <w:r w:rsidRPr="00BB258B">
        <w:rPr>
          <w:i/>
          <w:color w:val="000000"/>
        </w:rPr>
        <w:t>Healthy</w:t>
      </w:r>
      <w:r w:rsidR="00BB7675" w:rsidRPr="00BB258B">
        <w:rPr>
          <w:i/>
          <w:color w:val="000000"/>
        </w:rPr>
        <w:t xml:space="preserve"> Communit</w:t>
      </w:r>
      <w:r w:rsidR="008671C6">
        <w:rPr>
          <w:i/>
          <w:color w:val="000000"/>
        </w:rPr>
        <w:t>ies</w:t>
      </w:r>
      <w:r w:rsidR="00BB7675" w:rsidRPr="00BB258B">
        <w:rPr>
          <w:i/>
          <w:color w:val="000000"/>
        </w:rPr>
        <w:t xml:space="preserve"> </w:t>
      </w:r>
      <w:r w:rsidR="008671C6">
        <w:rPr>
          <w:i/>
          <w:color w:val="000000"/>
        </w:rPr>
        <w:t>B</w:t>
      </w:r>
      <w:r w:rsidR="00BB7675" w:rsidRPr="00BB258B">
        <w:rPr>
          <w:i/>
          <w:color w:val="000000"/>
        </w:rPr>
        <w:t>y</w:t>
      </w:r>
      <w:r w:rsidRPr="00BB258B">
        <w:rPr>
          <w:i/>
          <w:color w:val="000000"/>
        </w:rPr>
        <w:t xml:space="preserve"> Design</w:t>
      </w:r>
      <w:r w:rsidR="00BB7675" w:rsidRPr="00BB258B">
        <w:rPr>
          <w:i/>
          <w:color w:val="000000"/>
        </w:rPr>
        <w:t>: Economic, Environmental and Public Health</w:t>
      </w:r>
      <w:r w:rsidR="00BB7675">
        <w:rPr>
          <w:color w:val="000000"/>
        </w:rPr>
        <w:t xml:space="preserve"> </w:t>
      </w:r>
      <w:r>
        <w:rPr>
          <w:color w:val="000000"/>
        </w:rPr>
        <w:t xml:space="preserve">will be held </w:t>
      </w:r>
      <w:ins w:id="3" w:author="Sova, Elizabeth F." w:date="2015-09-23T14:13:00Z">
        <w:r w:rsidR="00D871C4">
          <w:rPr>
            <w:color w:val="000000"/>
          </w:rPr>
          <w:t xml:space="preserve">in the </w:t>
        </w:r>
        <w:proofErr w:type="spellStart"/>
        <w:r w:rsidR="00D871C4">
          <w:rPr>
            <w:color w:val="000000"/>
          </w:rPr>
          <w:t>Okun</w:t>
        </w:r>
        <w:proofErr w:type="spellEnd"/>
        <w:r w:rsidR="00D871C4">
          <w:rPr>
            <w:color w:val="000000"/>
          </w:rPr>
          <w:t xml:space="preserve"> Theatre </w:t>
        </w:r>
      </w:ins>
      <w:r>
        <w:rPr>
          <w:color w:val="000000"/>
        </w:rPr>
        <w:t xml:space="preserve">at Farrell </w:t>
      </w:r>
      <w:ins w:id="4" w:author="Sova, Elizabeth F." w:date="2015-09-23T14:15:00Z">
        <w:r w:rsidR="00D871C4">
          <w:rPr>
            <w:color w:val="000000"/>
          </w:rPr>
          <w:t xml:space="preserve">Student and Community Center </w:t>
        </w:r>
      </w:ins>
      <w:r w:rsidRPr="00D871C4">
        <w:rPr>
          <w:strike/>
          <w:color w:val="000000"/>
          <w:rPrChange w:id="5" w:author="Sova, Elizabeth F." w:date="2015-09-23T14:14:00Z">
            <w:rPr>
              <w:color w:val="000000"/>
            </w:rPr>
          </w:rPrChange>
        </w:rPr>
        <w:t>Hall</w:t>
      </w:r>
      <w:r>
        <w:rPr>
          <w:color w:val="000000"/>
        </w:rPr>
        <w:t xml:space="preserve">, </w:t>
      </w:r>
      <w:ins w:id="6" w:author="Sova, Elizabeth F." w:date="2015-09-23T14:15:00Z">
        <w:r w:rsidR="00D871C4">
          <w:rPr>
            <w:color w:val="000000"/>
          </w:rPr>
          <w:t xml:space="preserve">on the </w:t>
        </w:r>
      </w:ins>
      <w:r>
        <w:rPr>
          <w:color w:val="000000"/>
        </w:rPr>
        <w:t xml:space="preserve">SUNY Delhi </w:t>
      </w:r>
      <w:r w:rsidR="00FD569C">
        <w:rPr>
          <w:color w:val="000000"/>
        </w:rPr>
        <w:t xml:space="preserve">Campus </w:t>
      </w:r>
      <w:del w:id="7" w:author="Sova, Elizabeth F." w:date="2015-09-23T14:13:00Z">
        <w:r w:rsidR="00FD569C" w:rsidDel="00D871C4">
          <w:rPr>
            <w:color w:val="000000"/>
          </w:rPr>
          <w:delText xml:space="preserve">from </w:delText>
        </w:r>
      </w:del>
      <w:ins w:id="8" w:author="Sova, Elizabeth F." w:date="2015-09-23T14:13:00Z">
        <w:r w:rsidR="00D871C4">
          <w:rPr>
            <w:color w:val="000000"/>
          </w:rPr>
          <w:t>at</w:t>
        </w:r>
        <w:r w:rsidR="00D871C4">
          <w:rPr>
            <w:color w:val="000000"/>
          </w:rPr>
          <w:t xml:space="preserve"> </w:t>
        </w:r>
      </w:ins>
      <w:r w:rsidR="00FD569C">
        <w:rPr>
          <w:color w:val="000000"/>
        </w:rPr>
        <w:t xml:space="preserve">6:30 </w:t>
      </w:r>
      <w:r w:rsidR="00FD569C" w:rsidRPr="00D871C4">
        <w:rPr>
          <w:strike/>
          <w:color w:val="000000"/>
          <w:rPrChange w:id="9" w:author="Sova, Elizabeth F." w:date="2015-09-23T14:13:00Z">
            <w:rPr>
              <w:color w:val="000000"/>
            </w:rPr>
          </w:rPrChange>
        </w:rPr>
        <w:t>to 8:30 PM</w:t>
      </w:r>
      <w:r w:rsidR="00FD569C">
        <w:rPr>
          <w:color w:val="000000"/>
        </w:rPr>
        <w:t>.</w:t>
      </w:r>
    </w:p>
    <w:p w14:paraId="6DB95947" w14:textId="77777777" w:rsidR="00FD569C" w:rsidRDefault="00FD569C" w:rsidP="00C6251E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Thursday, October 15</w:t>
      </w:r>
      <w:r w:rsidRPr="00FD569C">
        <w:rPr>
          <w:color w:val="000000"/>
          <w:vertAlign w:val="superscript"/>
        </w:rPr>
        <w:t>th</w:t>
      </w:r>
      <w:r w:rsidR="00BB7675">
        <w:rPr>
          <w:color w:val="000000"/>
        </w:rPr>
        <w:t xml:space="preserve">, </w:t>
      </w:r>
      <w:r w:rsidR="00BB7675" w:rsidRPr="00BB258B">
        <w:rPr>
          <w:i/>
          <w:color w:val="000000"/>
        </w:rPr>
        <w:t>Building Healthy Communities</w:t>
      </w:r>
      <w:r w:rsidR="00BB7675">
        <w:rPr>
          <w:color w:val="000000"/>
        </w:rPr>
        <w:t xml:space="preserve"> an</w:t>
      </w:r>
      <w:r>
        <w:rPr>
          <w:color w:val="000000"/>
        </w:rPr>
        <w:t xml:space="preserve"> </w:t>
      </w:r>
      <w:r w:rsidR="00BB7675">
        <w:rPr>
          <w:color w:val="000000"/>
        </w:rPr>
        <w:t>o</w:t>
      </w:r>
      <w:r>
        <w:rPr>
          <w:color w:val="000000"/>
        </w:rPr>
        <w:t xml:space="preserve">pen </w:t>
      </w:r>
      <w:r w:rsidR="00BB7675">
        <w:rPr>
          <w:color w:val="000000"/>
        </w:rPr>
        <w:t>f</w:t>
      </w:r>
      <w:r>
        <w:rPr>
          <w:color w:val="000000"/>
        </w:rPr>
        <w:t xml:space="preserve">orum will be held from 12:30 to 2 PM </w:t>
      </w:r>
      <w:del w:id="10" w:author="Sova, Elizabeth F." w:date="2015-09-23T14:14:00Z">
        <w:r w:rsidRPr="00D871C4" w:rsidDel="00D871C4">
          <w:rPr>
            <w:strike/>
            <w:color w:val="000000"/>
            <w:rPrChange w:id="11" w:author="Sova, Elizabeth F." w:date="2015-09-23T14:14:00Z">
              <w:rPr>
                <w:color w:val="000000"/>
              </w:rPr>
            </w:rPrChange>
          </w:rPr>
          <w:delText>at</w:delText>
        </w:r>
        <w:r w:rsidDel="00D871C4">
          <w:rPr>
            <w:color w:val="000000"/>
          </w:rPr>
          <w:delText xml:space="preserve"> </w:delText>
        </w:r>
      </w:del>
      <w:ins w:id="12" w:author="Sova, Elizabeth F." w:date="2015-09-23T14:14:00Z">
        <w:r w:rsidR="00D871C4">
          <w:rPr>
            <w:color w:val="000000"/>
          </w:rPr>
          <w:t xml:space="preserve"> </w:t>
        </w:r>
        <w:r w:rsidR="00D871C4">
          <w:rPr>
            <w:color w:val="000000"/>
          </w:rPr>
          <w:t xml:space="preserve"> in </w:t>
        </w:r>
      </w:ins>
      <w:r>
        <w:rPr>
          <w:color w:val="000000"/>
        </w:rPr>
        <w:t xml:space="preserve">the </w:t>
      </w:r>
      <w:proofErr w:type="spellStart"/>
      <w:r>
        <w:rPr>
          <w:color w:val="000000"/>
        </w:rPr>
        <w:t>Okun</w:t>
      </w:r>
      <w:proofErr w:type="spellEnd"/>
      <w:r>
        <w:rPr>
          <w:color w:val="000000"/>
        </w:rPr>
        <w:t xml:space="preserve"> Theater, Farrell </w:t>
      </w:r>
      <w:ins w:id="13" w:author="Sova, Elizabeth F." w:date="2015-09-23T14:15:00Z">
        <w:r w:rsidR="00D871C4">
          <w:rPr>
            <w:color w:val="000000"/>
          </w:rPr>
          <w:t xml:space="preserve">Student and Community </w:t>
        </w:r>
      </w:ins>
      <w:r>
        <w:rPr>
          <w:color w:val="000000"/>
        </w:rPr>
        <w:t xml:space="preserve">Center, SUNY Delhi </w:t>
      </w:r>
      <w:r w:rsidRPr="00D871C4">
        <w:rPr>
          <w:strike/>
          <w:color w:val="000000"/>
          <w:rPrChange w:id="14" w:author="Sova, Elizabeth F." w:date="2015-09-23T14:15:00Z">
            <w:rPr>
              <w:color w:val="000000"/>
            </w:rPr>
          </w:rPrChange>
        </w:rPr>
        <w:t>Campus</w:t>
      </w:r>
      <w:r>
        <w:rPr>
          <w:color w:val="000000"/>
        </w:rPr>
        <w:t xml:space="preserve">. </w:t>
      </w:r>
    </w:p>
    <w:p w14:paraId="7AA2DE05" w14:textId="77777777" w:rsidR="00A206A7" w:rsidRDefault="00C6251E" w:rsidP="00C6251E">
      <w:pPr>
        <w:autoSpaceDE w:val="0"/>
        <w:autoSpaceDN w:val="0"/>
        <w:adjustRightInd w:val="0"/>
        <w:spacing w:after="240"/>
        <w:rPr>
          <w:color w:val="000000"/>
        </w:rPr>
      </w:pPr>
      <w:r w:rsidRPr="00845539">
        <w:rPr>
          <w:color w:val="000000"/>
        </w:rPr>
        <w:t xml:space="preserve">The </w:t>
      </w:r>
      <w:r w:rsidR="00A206A7">
        <w:rPr>
          <w:color w:val="000000"/>
        </w:rPr>
        <w:t>Healthy Community</w:t>
      </w:r>
      <w:r w:rsidR="00BB7675">
        <w:rPr>
          <w:color w:val="000000"/>
        </w:rPr>
        <w:t xml:space="preserve"> by</w:t>
      </w:r>
      <w:r w:rsidR="00A206A7">
        <w:rPr>
          <w:color w:val="000000"/>
        </w:rPr>
        <w:t xml:space="preserve"> Design Workshop and </w:t>
      </w:r>
      <w:r w:rsidR="00BB7675">
        <w:rPr>
          <w:color w:val="000000"/>
        </w:rPr>
        <w:t xml:space="preserve">Building Healthy Communities </w:t>
      </w:r>
      <w:r w:rsidR="00A206A7">
        <w:rPr>
          <w:color w:val="000000"/>
        </w:rPr>
        <w:t>Open Forum</w:t>
      </w:r>
      <w:ins w:id="15" w:author="Sova, Elizabeth F." w:date="2015-09-23T14:16:00Z">
        <w:r w:rsidR="00D871C4">
          <w:rPr>
            <w:color w:val="000000"/>
          </w:rPr>
          <w:t>s</w:t>
        </w:r>
      </w:ins>
      <w:bookmarkStart w:id="16" w:name="_GoBack"/>
      <w:bookmarkEnd w:id="16"/>
      <w:r w:rsidR="00A206A7">
        <w:rPr>
          <w:color w:val="000000"/>
        </w:rPr>
        <w:t xml:space="preserve"> are </w:t>
      </w:r>
      <w:r w:rsidRPr="00845539">
        <w:rPr>
          <w:color w:val="000000"/>
        </w:rPr>
        <w:t>presented by the Cornell Cooperative Extension</w:t>
      </w:r>
      <w:r>
        <w:rPr>
          <w:color w:val="000000"/>
        </w:rPr>
        <w:t xml:space="preserve"> </w:t>
      </w:r>
      <w:r w:rsidRPr="00845539">
        <w:rPr>
          <w:color w:val="000000"/>
        </w:rPr>
        <w:t xml:space="preserve">Rural Healthcare Alliance </w:t>
      </w:r>
      <w:r w:rsidR="00BB7675">
        <w:rPr>
          <w:color w:val="000000"/>
        </w:rPr>
        <w:t xml:space="preserve">of </w:t>
      </w:r>
      <w:r w:rsidRPr="00845539">
        <w:rPr>
          <w:color w:val="000000"/>
        </w:rPr>
        <w:t>Delaware County</w:t>
      </w:r>
      <w:r w:rsidR="00BB7675">
        <w:rPr>
          <w:color w:val="000000"/>
        </w:rPr>
        <w:t xml:space="preserve"> in collaboration with </w:t>
      </w:r>
      <w:r w:rsidR="00A206A7">
        <w:rPr>
          <w:color w:val="000000"/>
        </w:rPr>
        <w:t>S</w:t>
      </w:r>
      <w:r w:rsidR="008671C6">
        <w:rPr>
          <w:color w:val="000000"/>
        </w:rPr>
        <w:t>UNY Delhi and O’Connor Hospital and the County.</w:t>
      </w:r>
    </w:p>
    <w:p w14:paraId="552C4EF1" w14:textId="77777777" w:rsidR="00C6251E" w:rsidRDefault="00C6251E" w:rsidP="00BB258B">
      <w:pPr>
        <w:autoSpaceDE w:val="0"/>
        <w:autoSpaceDN w:val="0"/>
        <w:adjustRightInd w:val="0"/>
        <w:spacing w:after="240"/>
      </w:pPr>
      <w:r w:rsidRPr="00BB4552">
        <w:rPr>
          <w:color w:val="000000"/>
        </w:rPr>
        <w:t xml:space="preserve">To </w:t>
      </w:r>
      <w:r w:rsidR="00BB258B">
        <w:rPr>
          <w:color w:val="000000"/>
        </w:rPr>
        <w:t xml:space="preserve">more information </w:t>
      </w:r>
      <w:r w:rsidRPr="00BB4552">
        <w:rPr>
          <w:color w:val="000000"/>
        </w:rPr>
        <w:t>contact Cornell Cooperative Extension at (607) 865-6531 or email</w:t>
      </w:r>
      <w:r>
        <w:rPr>
          <w:color w:val="000000"/>
        </w:rPr>
        <w:t xml:space="preserve"> </w:t>
      </w:r>
      <w:hyperlink r:id="rId8" w:history="1">
        <w:r w:rsidR="00BB7675" w:rsidRPr="00C737E6">
          <w:rPr>
            <w:rStyle w:val="Hyperlink"/>
          </w:rPr>
          <w:t>nc225@cornell.edu</w:t>
        </w:r>
      </w:hyperlink>
      <w:r w:rsidR="00BB7675">
        <w:rPr>
          <w:color w:val="000000"/>
        </w:rPr>
        <w:t xml:space="preserve">; </w:t>
      </w:r>
      <w:hyperlink r:id="rId9" w:history="1">
        <w:r w:rsidR="00BB7675" w:rsidRPr="00C737E6">
          <w:rPr>
            <w:rStyle w:val="Hyperlink"/>
          </w:rPr>
          <w:t>sovaef@delhi.edu</w:t>
        </w:r>
      </w:hyperlink>
      <w:r w:rsidR="00BB7675">
        <w:rPr>
          <w:color w:val="000000"/>
        </w:rPr>
        <w:t xml:space="preserve"> or </w:t>
      </w:r>
      <w:hyperlink r:id="rId10" w:history="1">
        <w:r w:rsidR="00BB258B" w:rsidRPr="00C737E6">
          <w:rPr>
            <w:rStyle w:val="Hyperlink"/>
          </w:rPr>
          <w:t>amy.beveridge@oconnorhosp.org</w:t>
        </w:r>
      </w:hyperlink>
      <w:r w:rsidR="00BB258B">
        <w:rPr>
          <w:color w:val="000000"/>
        </w:rPr>
        <w:t>.</w:t>
      </w:r>
      <w:r w:rsidR="00BB7675">
        <w:rPr>
          <w:color w:val="000000"/>
        </w:rPr>
        <w:t xml:space="preserve"> </w:t>
      </w:r>
      <w:r w:rsidRPr="00BB4552">
        <w:rPr>
          <w:color w:val="000000"/>
        </w:rPr>
        <w:t xml:space="preserve">  </w:t>
      </w:r>
    </w:p>
    <w:p w14:paraId="1FDD4766" w14:textId="77777777" w:rsidR="00345A7F" w:rsidRDefault="00345A7F"/>
    <w:sectPr w:rsidR="00345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ova, Elizabeth F." w:date="2015-09-23T14:10:00Z" w:initials="SEF">
    <w:p w14:paraId="05C8CAA9" w14:textId="77777777" w:rsidR="00D871C4" w:rsidRDefault="00D871C4">
      <w:pPr>
        <w:pStyle w:val="CommentText"/>
      </w:pPr>
      <w:r>
        <w:rPr>
          <w:rStyle w:val="CommentReference"/>
        </w:rPr>
        <w:annotationRef/>
      </w:r>
      <w:r>
        <w:t>…economic development, safe routes….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C8CA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va, Elizabeth F.">
    <w15:presenceInfo w15:providerId="AD" w15:userId="S-1-5-21-2066556833-592464093-13523171-9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1E"/>
    <w:rsid w:val="002B4D4E"/>
    <w:rsid w:val="00345A7F"/>
    <w:rsid w:val="004505DA"/>
    <w:rsid w:val="007B5B24"/>
    <w:rsid w:val="008671C6"/>
    <w:rsid w:val="009D7A23"/>
    <w:rsid w:val="00A206A7"/>
    <w:rsid w:val="00BB258B"/>
    <w:rsid w:val="00BB7675"/>
    <w:rsid w:val="00BC08AE"/>
    <w:rsid w:val="00BD45F0"/>
    <w:rsid w:val="00C6251E"/>
    <w:rsid w:val="00D871C4"/>
    <w:rsid w:val="00EC0DA7"/>
    <w:rsid w:val="00EC3D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E4214E"/>
  <w15:docId w15:val="{63A21A66-5AA9-4E7F-9F47-228F7446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51E"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51E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C625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1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225@cornell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mailto:nc225@cornell.edu" TargetMode="External"/><Relationship Id="rId10" Type="http://schemas.openxmlformats.org/officeDocument/2006/relationships/hyperlink" Target="mailto:amy.beveridge@oconnorhosp.org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ovaef@delh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Sova, Elizabeth F.</cp:lastModifiedBy>
  <cp:revision>2</cp:revision>
  <cp:lastPrinted>2015-09-23T15:58:00Z</cp:lastPrinted>
  <dcterms:created xsi:type="dcterms:W3CDTF">2015-09-23T18:16:00Z</dcterms:created>
  <dcterms:modified xsi:type="dcterms:W3CDTF">2015-09-23T18:16:00Z</dcterms:modified>
</cp:coreProperties>
</file>